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CB3C" w14:textId="619BB2EA" w:rsidR="007933EA" w:rsidRPr="00434189" w:rsidRDefault="00363DD3" w:rsidP="004600E7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3418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EA" w:rsidRPr="00434189">
        <w:rPr>
          <w:rFonts w:ascii="Times New Roman" w:hAnsi="Times New Roman" w:cs="Times New Roman"/>
          <w:b/>
          <w:color w:val="002060"/>
          <w:sz w:val="24"/>
          <w:szCs w:val="24"/>
        </w:rPr>
        <w:t>Javni poziv</w:t>
      </w:r>
    </w:p>
    <w:p w14:paraId="5959DD02" w14:textId="7B50A6D6" w:rsidR="007933EA" w:rsidRPr="00434189" w:rsidRDefault="007933EA" w:rsidP="004600E7">
      <w:pPr>
        <w:pStyle w:val="Title"/>
        <w:jc w:val="center"/>
        <w:rPr>
          <w:rFonts w:ascii="Times New Roman" w:hAnsi="Times New Roman" w:cs="Times New Roman"/>
          <w:color w:val="2F5496" w:themeColor="accent1" w:themeShade="BF"/>
          <w:sz w:val="22"/>
          <w:szCs w:val="22"/>
        </w:rPr>
      </w:pPr>
      <w:r w:rsidRPr="00434189">
        <w:rPr>
          <w:rFonts w:ascii="Times New Roman" w:hAnsi="Times New Roman" w:cs="Times New Roman"/>
          <w:b/>
          <w:color w:val="002060"/>
          <w:sz w:val="24"/>
          <w:szCs w:val="24"/>
        </w:rPr>
        <w:t>za financiranje projekata međunarodne razvojne suradnje organizacija civilnog društva</w:t>
      </w:r>
      <w:r w:rsidR="004600E7" w:rsidRPr="004341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</w:t>
      </w:r>
      <w:r w:rsidR="004600E7" w:rsidRPr="00434189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4600E7" w:rsidRPr="00434189">
        <w:rPr>
          <w:rFonts w:ascii="Times New Roman" w:hAnsi="Times New Roman" w:cs="Times New Roman"/>
          <w:color w:val="002060"/>
          <w:sz w:val="22"/>
          <w:szCs w:val="22"/>
        </w:rPr>
        <w:t>(</w:t>
      </w:r>
      <w:r w:rsidRPr="00434189">
        <w:rPr>
          <w:rFonts w:ascii="Times New Roman" w:hAnsi="Times New Roman" w:cs="Times New Roman"/>
          <w:color w:val="2F5496" w:themeColor="accent1" w:themeShade="BF"/>
          <w:sz w:val="22"/>
          <w:szCs w:val="22"/>
        </w:rPr>
        <w:t>Broj VIII-JP-OCD-01-202</w:t>
      </w:r>
      <w:ins w:id="0" w:author="Martina Mihovilić Vračarić" w:date="2023-07-12T11:10:00Z">
        <w:r w:rsidR="007610C5">
          <w:rPr>
            <w:rFonts w:ascii="Times New Roman" w:hAnsi="Times New Roman" w:cs="Times New Roman"/>
            <w:color w:val="2F5496" w:themeColor="accent1" w:themeShade="BF"/>
            <w:sz w:val="22"/>
            <w:szCs w:val="22"/>
          </w:rPr>
          <w:t>3</w:t>
        </w:r>
      </w:ins>
      <w:bookmarkStart w:id="1" w:name="_GoBack"/>
      <w:bookmarkEnd w:id="1"/>
      <w:del w:id="2" w:author="Martina Mihovilić Vračarić" w:date="2023-07-12T11:10:00Z">
        <w:r w:rsidR="00434189" w:rsidRPr="00434189" w:rsidDel="007610C5">
          <w:rPr>
            <w:rFonts w:ascii="Times New Roman" w:hAnsi="Times New Roman" w:cs="Times New Roman"/>
            <w:color w:val="2F5496" w:themeColor="accent1" w:themeShade="BF"/>
            <w:sz w:val="22"/>
            <w:szCs w:val="22"/>
          </w:rPr>
          <w:delText>2</w:delText>
        </w:r>
      </w:del>
      <w:r w:rsidR="004600E7" w:rsidRPr="00434189">
        <w:rPr>
          <w:rFonts w:ascii="Times New Roman" w:hAnsi="Times New Roman" w:cs="Times New Roman"/>
          <w:color w:val="2F5496" w:themeColor="accent1" w:themeShade="BF"/>
          <w:sz w:val="22"/>
          <w:szCs w:val="22"/>
        </w:rPr>
        <w:t>)</w:t>
      </w:r>
    </w:p>
    <w:p w14:paraId="2FA98D99" w14:textId="16AA0080" w:rsidR="004600E7" w:rsidRPr="00434189" w:rsidRDefault="004600E7" w:rsidP="004600E7">
      <w:pPr>
        <w:rPr>
          <w:rFonts w:ascii="Times New Roman" w:hAnsi="Times New Roman" w:cs="Times New Roman"/>
          <w:lang w:val="sl-SI" w:eastAsia="sl-SI"/>
        </w:rPr>
      </w:pPr>
    </w:p>
    <w:p w14:paraId="6904BB71" w14:textId="58BE025B" w:rsidR="004600E7" w:rsidRPr="00434189" w:rsidRDefault="004600E7" w:rsidP="004600E7">
      <w:pPr>
        <w:jc w:val="center"/>
        <w:rPr>
          <w:rFonts w:ascii="Times New Roman" w:eastAsiaTheme="majorEastAsia" w:hAnsi="Times New Roman" w:cs="Times New Roman"/>
          <w:b/>
          <w:bCs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bCs/>
          <w:color w:val="002060"/>
          <w:spacing w:val="-10"/>
          <w:kern w:val="28"/>
          <w:sz w:val="28"/>
          <w:szCs w:val="28"/>
        </w:rPr>
        <w:t>IZJAVA O NEPOSTOJANJU DVOSTRUKOG FINANCIRANJA</w:t>
      </w:r>
    </w:p>
    <w:p w14:paraId="7597C72C" w14:textId="77777777" w:rsidR="004600E7" w:rsidRPr="00434189" w:rsidRDefault="004600E7" w:rsidP="004600E7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2060"/>
          <w:spacing w:val="-10"/>
          <w:kern w:val="28"/>
        </w:rPr>
      </w:pPr>
    </w:p>
    <w:p w14:paraId="33EFA4BC" w14:textId="38D0EA96" w:rsidR="004600E7" w:rsidRPr="00434189" w:rsidRDefault="004600E7" w:rsidP="004600E7">
      <w:pPr>
        <w:jc w:val="center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kojom izjavljuje</w:t>
      </w:r>
    </w:p>
    <w:p w14:paraId="1F669EE6" w14:textId="78E30E41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P</w:t>
      </w:r>
      <w:r w:rsidR="00BA07B8"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RIJAVITELJ</w:t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 xml:space="preserve">:     </w:t>
      </w:r>
    </w:p>
    <w:p w14:paraId="484C0BC2" w14:textId="31930C7B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__________________________________________________________________________________________</w:t>
      </w:r>
    </w:p>
    <w:p w14:paraId="286BF13D" w14:textId="6587FF67" w:rsidR="004600E7" w:rsidRPr="00434189" w:rsidRDefault="004600E7" w:rsidP="004600E7">
      <w:pPr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ab/>
      </w: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(naziv, OIB)</w:t>
      </w:r>
    </w:p>
    <w:p w14:paraId="346FDC34" w14:textId="66AB45CE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Molimo zaokružiti odgovarajuće:</w:t>
      </w:r>
    </w:p>
    <w:p w14:paraId="63B3D078" w14:textId="4B801191" w:rsidR="004600E7" w:rsidRPr="00434189" w:rsidRDefault="00F6426B" w:rsidP="004600E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 xml:space="preserve">da </w:t>
      </w:r>
      <w:r w:rsidR="004600E7"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nije dobio</w:t>
      </w:r>
    </w:p>
    <w:p w14:paraId="470B272E" w14:textId="77777777" w:rsidR="004600E7" w:rsidRPr="00434189" w:rsidRDefault="004600E7" w:rsidP="004600E7">
      <w:pPr>
        <w:jc w:val="both"/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79FDAFB0" w14:textId="77777777" w:rsidR="004600E7" w:rsidRPr="00434189" w:rsidRDefault="004600E7" w:rsidP="004600E7">
      <w:pPr>
        <w:jc w:val="both"/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ili</w:t>
      </w:r>
    </w:p>
    <w:p w14:paraId="1449E9B4" w14:textId="77777777" w:rsidR="004600E7" w:rsidRPr="00434189" w:rsidRDefault="004600E7" w:rsidP="004600E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da se natjecao</w:t>
      </w:r>
    </w:p>
    <w:p w14:paraId="319CC9CA" w14:textId="77777777" w:rsidR="004600E7" w:rsidRPr="00434189" w:rsidRDefault="004600E7" w:rsidP="004600E7">
      <w:pPr>
        <w:jc w:val="both"/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za financijska sredstva za prijavljeni program ili projekt, ali postupak ocjenjivanja programa ili projekta još je u tijeku.</w:t>
      </w:r>
    </w:p>
    <w:p w14:paraId="08299ACD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__________________________________________________________________________</w:t>
      </w:r>
    </w:p>
    <w:p w14:paraId="3F24667E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(naziv tijela i naziv natječaja gdje je prijavljen program ili projekt)</w:t>
      </w:r>
    </w:p>
    <w:p w14:paraId="3566DF34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ili</w:t>
      </w:r>
    </w:p>
    <w:p w14:paraId="468DA089" w14:textId="77777777" w:rsidR="004600E7" w:rsidRPr="00434189" w:rsidRDefault="004600E7" w:rsidP="004600E7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da se natjecao</w:t>
      </w:r>
    </w:p>
    <w:p w14:paraId="40FF9832" w14:textId="77777777" w:rsidR="004600E7" w:rsidRPr="00434189" w:rsidRDefault="004600E7" w:rsidP="004600E7">
      <w:pPr>
        <w:jc w:val="both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za financijska sredstva za prijavljeni program ili projekt te su mu sredstva odobrena u djelomičnom iznosu.</w:t>
      </w:r>
    </w:p>
    <w:p w14:paraId="1905B7F2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__________________________________________________________________________</w:t>
      </w:r>
    </w:p>
    <w:p w14:paraId="0B6E7A1C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color w:val="002060"/>
          <w:spacing w:val="-10"/>
          <w:kern w:val="28"/>
        </w:rPr>
        <w:t>(naziv tijela i naziv natječaja u okviru kojeg su odobrena sredstva)</w:t>
      </w:r>
    </w:p>
    <w:p w14:paraId="04F0CC22" w14:textId="77777777" w:rsidR="004600E7" w:rsidRPr="00434189" w:rsidRDefault="004600E7" w:rsidP="004600E7">
      <w:pPr>
        <w:jc w:val="both"/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</w:pPr>
      <w:r w:rsidRPr="00434189">
        <w:rPr>
          <w:rFonts w:ascii="Times New Roman" w:eastAsiaTheme="majorEastAsia" w:hAnsi="Times New Roman" w:cs="Times New Roman"/>
          <w:b/>
          <w:color w:val="002060"/>
          <w:spacing w:val="-10"/>
          <w:kern w:val="28"/>
        </w:rPr>
        <w:t>Pod kaznenom i materijalnom odgovornošću izjavljujemo da su svi podaci navedeni u Izjavi istiniti, točni i potpuni.</w:t>
      </w:r>
    </w:p>
    <w:p w14:paraId="24D3DC71" w14:textId="77777777" w:rsidR="004600E7" w:rsidRPr="00434189" w:rsidRDefault="004600E7" w:rsidP="004600E7">
      <w:pPr>
        <w:rPr>
          <w:rFonts w:ascii="Times New Roman" w:eastAsiaTheme="majorEastAsia" w:hAnsi="Times New Roman" w:cs="Times New Roman"/>
          <w:color w:val="002060"/>
          <w:spacing w:val="-10"/>
          <w:kern w:val="28"/>
        </w:rPr>
      </w:pPr>
    </w:p>
    <w:tbl>
      <w:tblPr>
        <w:tblpPr w:leftFromText="180" w:rightFromText="180" w:vertAnchor="text" w:horzAnchor="margin" w:tblpY="55"/>
        <w:tblW w:w="8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2209"/>
        <w:gridCol w:w="1837"/>
        <w:gridCol w:w="3162"/>
      </w:tblGrid>
      <w:tr w:rsidR="004600E7" w:rsidRPr="00434189" w14:paraId="40FF24AD" w14:textId="77777777" w:rsidTr="004600E7">
        <w:trPr>
          <w:trHeight w:val="275"/>
        </w:trPr>
        <w:tc>
          <w:tcPr>
            <w:tcW w:w="1341" w:type="dxa"/>
            <w:tcMar>
              <w:right w:w="57" w:type="dxa"/>
            </w:tcMar>
            <w:vAlign w:val="center"/>
          </w:tcPr>
          <w:p w14:paraId="6EBC9558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  <w:p w14:paraId="53BA36F2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  <w:r w:rsidRPr="00434189"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  <w:t>Mjesto i datum:</w:t>
            </w:r>
          </w:p>
        </w:tc>
        <w:tc>
          <w:tcPr>
            <w:tcW w:w="2209" w:type="dxa"/>
            <w:tcMar>
              <w:bottom w:w="28" w:type="dxa"/>
              <w:right w:w="57" w:type="dxa"/>
            </w:tcMar>
            <w:vAlign w:val="center"/>
          </w:tcPr>
          <w:p w14:paraId="29DAC3FF" w14:textId="284FE6F5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1837" w:type="dxa"/>
            <w:tcMar>
              <w:bottom w:w="28" w:type="dxa"/>
              <w:right w:w="57" w:type="dxa"/>
            </w:tcMar>
            <w:vAlign w:val="center"/>
          </w:tcPr>
          <w:p w14:paraId="489DDE8F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  <w:r w:rsidRPr="00434189"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  <w:t xml:space="preserve">                       MP</w:t>
            </w:r>
          </w:p>
        </w:tc>
        <w:tc>
          <w:tcPr>
            <w:tcW w:w="3162" w:type="dxa"/>
            <w:tcBorders>
              <w:bottom w:val="single" w:sz="4" w:space="0" w:color="000000"/>
            </w:tcBorders>
            <w:vAlign w:val="center"/>
          </w:tcPr>
          <w:p w14:paraId="6B6FF461" w14:textId="77777777" w:rsidR="004600E7" w:rsidRPr="00434189" w:rsidRDefault="004600E7" w:rsidP="004600E7">
            <w:pPr>
              <w:ind w:left="22" w:hanging="22"/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</w:tc>
      </w:tr>
      <w:tr w:rsidR="004600E7" w:rsidRPr="00434189" w14:paraId="794DFD2B" w14:textId="77777777" w:rsidTr="004600E7">
        <w:trPr>
          <w:trHeight w:val="477"/>
        </w:trPr>
        <w:tc>
          <w:tcPr>
            <w:tcW w:w="1341" w:type="dxa"/>
            <w:tcBorders>
              <w:bottom w:val="single" w:sz="4" w:space="0" w:color="auto"/>
            </w:tcBorders>
          </w:tcPr>
          <w:p w14:paraId="172EC902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78E20221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1837" w:type="dxa"/>
          </w:tcPr>
          <w:p w14:paraId="117892DE" w14:textId="77777777" w:rsidR="004600E7" w:rsidRPr="00434189" w:rsidRDefault="004600E7" w:rsidP="004C316E">
            <w:pPr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</w:p>
        </w:tc>
        <w:tc>
          <w:tcPr>
            <w:tcW w:w="3162" w:type="dxa"/>
          </w:tcPr>
          <w:p w14:paraId="59A71142" w14:textId="77777777" w:rsidR="004600E7" w:rsidRPr="00434189" w:rsidRDefault="004600E7" w:rsidP="004600E7">
            <w:pPr>
              <w:jc w:val="both"/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</w:pPr>
            <w:r w:rsidRPr="00434189">
              <w:rPr>
                <w:rFonts w:ascii="Times New Roman" w:eastAsiaTheme="majorEastAsia" w:hAnsi="Times New Roman" w:cs="Times New Roman"/>
                <w:bCs/>
                <w:color w:val="002060"/>
                <w:spacing w:val="-10"/>
                <w:kern w:val="28"/>
              </w:rPr>
              <w:t>Ime i prezime te potpis osobe ovlaštene za zastupanje prijavitelja projekta</w:t>
            </w:r>
          </w:p>
        </w:tc>
      </w:tr>
    </w:tbl>
    <w:p w14:paraId="12E1EC48" w14:textId="77777777" w:rsidR="004600E7" w:rsidRPr="00434189" w:rsidRDefault="004600E7" w:rsidP="004600E7">
      <w:pPr>
        <w:rPr>
          <w:rFonts w:ascii="Times New Roman" w:hAnsi="Times New Roman" w:cs="Times New Roman"/>
          <w:lang w:val="sl-SI" w:eastAsia="sl-SI"/>
        </w:rPr>
      </w:pPr>
    </w:p>
    <w:sectPr w:rsidR="004600E7" w:rsidRPr="00434189" w:rsidSect="00F65161">
      <w:headerReference w:type="default" r:id="rId8"/>
      <w:footerReference w:type="default" r:id="rId9"/>
      <w:pgSz w:w="11906" w:h="16838"/>
      <w:pgMar w:top="1418" w:right="1418" w:bottom="1134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F183D" w14:textId="77777777" w:rsidR="00F3619E" w:rsidRDefault="00F3619E" w:rsidP="002D4B8B">
      <w:pPr>
        <w:spacing w:after="0" w:line="240" w:lineRule="auto"/>
      </w:pPr>
      <w:r>
        <w:separator/>
      </w:r>
    </w:p>
  </w:endnote>
  <w:endnote w:type="continuationSeparator" w:id="0">
    <w:p w14:paraId="3D5CBEEF" w14:textId="77777777" w:rsidR="00F3619E" w:rsidRDefault="00F3619E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Header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Footer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2C8A" w14:textId="77777777" w:rsidR="00F3619E" w:rsidRDefault="00F3619E" w:rsidP="002D4B8B">
      <w:pPr>
        <w:spacing w:after="0" w:line="240" w:lineRule="auto"/>
      </w:pPr>
      <w:r>
        <w:separator/>
      </w:r>
    </w:p>
  </w:footnote>
  <w:footnote w:type="continuationSeparator" w:id="0">
    <w:p w14:paraId="495B0D0B" w14:textId="77777777" w:rsidR="00F3619E" w:rsidRDefault="00F3619E" w:rsidP="002D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8581" w14:textId="03817BBD" w:rsidR="002D4B8B" w:rsidRDefault="002D4B8B" w:rsidP="002D4B8B">
    <w:pPr>
      <w:pStyle w:val="Header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3C1C05"/>
    <w:multiLevelType w:val="multilevel"/>
    <w:tmpl w:val="E5522016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Mihovilić Vračarić">
    <w15:presenceInfo w15:providerId="AD" w15:userId="S-1-5-21-4063822-3915028809-3915844603-2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43"/>
    <w:rsid w:val="000F2128"/>
    <w:rsid w:val="001A0565"/>
    <w:rsid w:val="0021072B"/>
    <w:rsid w:val="002A6F51"/>
    <w:rsid w:val="002D4B8B"/>
    <w:rsid w:val="00306601"/>
    <w:rsid w:val="00363DD3"/>
    <w:rsid w:val="003720F4"/>
    <w:rsid w:val="003A17A7"/>
    <w:rsid w:val="00433E8B"/>
    <w:rsid w:val="00434189"/>
    <w:rsid w:val="004600E7"/>
    <w:rsid w:val="005E5809"/>
    <w:rsid w:val="00661265"/>
    <w:rsid w:val="006B515A"/>
    <w:rsid w:val="007610C5"/>
    <w:rsid w:val="007933EA"/>
    <w:rsid w:val="0080361A"/>
    <w:rsid w:val="00B43AFC"/>
    <w:rsid w:val="00B47831"/>
    <w:rsid w:val="00B60BFA"/>
    <w:rsid w:val="00B8484B"/>
    <w:rsid w:val="00BA07B8"/>
    <w:rsid w:val="00CF3443"/>
    <w:rsid w:val="00CF4E9B"/>
    <w:rsid w:val="00DB4558"/>
    <w:rsid w:val="00E3665C"/>
    <w:rsid w:val="00F168A1"/>
    <w:rsid w:val="00F3619E"/>
    <w:rsid w:val="00F6426B"/>
    <w:rsid w:val="00F65161"/>
    <w:rsid w:val="00F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8B"/>
  </w:style>
  <w:style w:type="paragraph" w:styleId="Footer">
    <w:name w:val="footer"/>
    <w:basedOn w:val="Normal"/>
    <w:link w:val="Footer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8B"/>
  </w:style>
  <w:style w:type="paragraph" w:styleId="Title">
    <w:name w:val="Title"/>
    <w:basedOn w:val="Normal"/>
    <w:next w:val="Normal"/>
    <w:link w:val="Title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7933E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933EA"/>
    <w:rPr>
      <w:vertAlign w:val="superscript"/>
    </w:rPr>
  </w:style>
  <w:style w:type="paragraph" w:styleId="ListParagraph">
    <w:name w:val="List Paragraph"/>
    <w:basedOn w:val="Normal"/>
    <w:uiPriority w:val="99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FootnoteText">
    <w:name w:val="footnote text"/>
    <w:basedOn w:val="Normal"/>
    <w:link w:val="FootnoteText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NoList"/>
    <w:rsid w:val="003A17A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Martina Mihovilić Vračarić</cp:lastModifiedBy>
  <cp:revision>3</cp:revision>
  <cp:lastPrinted>2021-03-25T13:08:00Z</cp:lastPrinted>
  <dcterms:created xsi:type="dcterms:W3CDTF">2022-10-22T10:59:00Z</dcterms:created>
  <dcterms:modified xsi:type="dcterms:W3CDTF">2023-07-12T09:10:00Z</dcterms:modified>
</cp:coreProperties>
</file>